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96F" w:rsidRPr="00BB3DE4" w:rsidRDefault="00B6496F" w:rsidP="00B6496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8"/>
          <w:lang w:eastAsia="tr-TR"/>
        </w:rPr>
      </w:pPr>
      <w:r w:rsidRPr="00BB3DE4">
        <w:rPr>
          <w:rFonts w:eastAsia="Times New Roman" w:cs="Times New Roman"/>
          <w:b/>
          <w:bCs/>
          <w:sz w:val="24"/>
          <w:szCs w:val="28"/>
          <w:lang w:eastAsia="tr-TR"/>
        </w:rPr>
        <w:t>SRC</w:t>
      </w:r>
      <w:r w:rsidR="00497395" w:rsidRPr="00BB3DE4">
        <w:rPr>
          <w:rFonts w:eastAsia="Times New Roman" w:cs="Times New Roman"/>
          <w:b/>
          <w:bCs/>
          <w:sz w:val="24"/>
          <w:szCs w:val="28"/>
          <w:lang w:eastAsia="tr-TR"/>
        </w:rPr>
        <w:t>-</w:t>
      </w:r>
      <w:r w:rsidRPr="00BB3DE4">
        <w:rPr>
          <w:rFonts w:eastAsia="Times New Roman" w:cs="Times New Roman"/>
          <w:b/>
          <w:bCs/>
          <w:sz w:val="24"/>
          <w:szCs w:val="28"/>
          <w:lang w:eastAsia="tr-TR"/>
        </w:rPr>
        <w:t>5 SINAV</w:t>
      </w:r>
      <w:r w:rsidR="004173F9" w:rsidRPr="00BB3DE4">
        <w:rPr>
          <w:rFonts w:eastAsia="Times New Roman" w:cs="Times New Roman"/>
          <w:b/>
          <w:bCs/>
          <w:sz w:val="24"/>
          <w:szCs w:val="28"/>
          <w:lang w:eastAsia="tr-TR"/>
        </w:rPr>
        <w:t>I</w:t>
      </w:r>
      <w:r w:rsidRPr="00BB3DE4">
        <w:rPr>
          <w:rFonts w:eastAsia="Times New Roman" w:cs="Times New Roman"/>
          <w:b/>
          <w:bCs/>
          <w:sz w:val="24"/>
          <w:szCs w:val="28"/>
          <w:lang w:eastAsia="tr-TR"/>
        </w:rPr>
        <w:t xml:space="preserve"> SONUÇ DUYURUSU</w:t>
      </w:r>
    </w:p>
    <w:p w:rsidR="00B6496F" w:rsidRPr="00BB3DE4" w:rsidRDefault="00B6496F" w:rsidP="005E74A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8"/>
          <w:lang w:eastAsia="tr-TR"/>
        </w:rPr>
      </w:pPr>
    </w:p>
    <w:p w:rsidR="005E74AE" w:rsidRPr="00BB3DE4" w:rsidRDefault="00BB3DE4" w:rsidP="005E74AE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tr-TR"/>
        </w:rPr>
      </w:pPr>
      <w:del w:id="0" w:author="Ali Rıza Çelik" w:date="2021-07-14T16:34:00Z">
        <w:r w:rsidRPr="00BB3DE4" w:rsidDel="009E6EC0">
          <w:rPr>
            <w:rFonts w:eastAsia="Times New Roman" w:cs="Times New Roman"/>
            <w:b/>
            <w:bCs/>
            <w:sz w:val="24"/>
            <w:szCs w:val="28"/>
            <w:lang w:eastAsia="tr-TR"/>
          </w:rPr>
          <w:delText>03</w:delText>
        </w:r>
        <w:r w:rsidR="002A3DA9" w:rsidRPr="00BB3DE4" w:rsidDel="009E6EC0">
          <w:rPr>
            <w:rFonts w:eastAsia="Times New Roman" w:cs="Times New Roman"/>
            <w:b/>
            <w:bCs/>
            <w:sz w:val="24"/>
            <w:szCs w:val="28"/>
            <w:lang w:eastAsia="tr-TR"/>
          </w:rPr>
          <w:delText xml:space="preserve"> </w:delText>
        </w:r>
      </w:del>
      <w:ins w:id="1" w:author="Ali Rıza Çelik" w:date="2021-07-14T16:34:00Z">
        <w:r w:rsidR="009E6EC0">
          <w:rPr>
            <w:rFonts w:eastAsia="Times New Roman" w:cs="Times New Roman"/>
            <w:b/>
            <w:bCs/>
            <w:sz w:val="24"/>
            <w:szCs w:val="28"/>
            <w:lang w:eastAsia="tr-TR"/>
          </w:rPr>
          <w:t>1</w:t>
        </w:r>
      </w:ins>
      <w:ins w:id="2" w:author="Ali Rıza Çelik" w:date="2021-07-14T16:35:00Z">
        <w:r w:rsidR="009E6EC0">
          <w:rPr>
            <w:rFonts w:eastAsia="Times New Roman" w:cs="Times New Roman"/>
            <w:b/>
            <w:bCs/>
            <w:sz w:val="24"/>
            <w:szCs w:val="28"/>
            <w:lang w:eastAsia="tr-TR"/>
          </w:rPr>
          <w:t>0</w:t>
        </w:r>
      </w:ins>
      <w:ins w:id="3" w:author="Ali Rıza Çelik" w:date="2021-07-14T16:34:00Z">
        <w:r w:rsidR="009E6EC0" w:rsidRPr="00BB3DE4">
          <w:rPr>
            <w:rFonts w:eastAsia="Times New Roman" w:cs="Times New Roman"/>
            <w:b/>
            <w:bCs/>
            <w:sz w:val="24"/>
            <w:szCs w:val="28"/>
            <w:lang w:eastAsia="tr-TR"/>
          </w:rPr>
          <w:t xml:space="preserve"> </w:t>
        </w:r>
      </w:ins>
      <w:del w:id="4" w:author="Ali Rıza Çelik" w:date="2021-07-14T16:35:00Z">
        <w:r w:rsidRPr="00BB3DE4" w:rsidDel="009E6EC0">
          <w:rPr>
            <w:rFonts w:eastAsia="Times New Roman" w:cs="Times New Roman"/>
            <w:b/>
            <w:bCs/>
            <w:sz w:val="24"/>
            <w:szCs w:val="28"/>
            <w:lang w:eastAsia="tr-TR"/>
          </w:rPr>
          <w:delText>Nisan</w:delText>
        </w:r>
        <w:r w:rsidR="002A3DA9" w:rsidRPr="00BB3DE4" w:rsidDel="009E6EC0">
          <w:rPr>
            <w:rFonts w:eastAsia="Times New Roman" w:cs="Times New Roman"/>
            <w:b/>
            <w:bCs/>
            <w:sz w:val="24"/>
            <w:szCs w:val="28"/>
            <w:lang w:eastAsia="tr-TR"/>
          </w:rPr>
          <w:delText xml:space="preserve"> </w:delText>
        </w:r>
      </w:del>
      <w:ins w:id="5" w:author="Ali Rıza Çelik" w:date="2021-07-14T16:35:00Z">
        <w:r w:rsidR="009E6EC0">
          <w:rPr>
            <w:rFonts w:eastAsia="Times New Roman" w:cs="Times New Roman"/>
            <w:b/>
            <w:bCs/>
            <w:sz w:val="24"/>
            <w:szCs w:val="28"/>
            <w:lang w:eastAsia="tr-TR"/>
          </w:rPr>
          <w:t>Temmuz</w:t>
        </w:r>
        <w:r w:rsidR="009E6EC0" w:rsidRPr="00BB3DE4">
          <w:rPr>
            <w:rFonts w:eastAsia="Times New Roman" w:cs="Times New Roman"/>
            <w:b/>
            <w:bCs/>
            <w:sz w:val="24"/>
            <w:szCs w:val="28"/>
            <w:lang w:eastAsia="tr-TR"/>
          </w:rPr>
          <w:t xml:space="preserve"> </w:t>
        </w:r>
      </w:ins>
      <w:r w:rsidR="002A3DA9" w:rsidRPr="00BB3DE4">
        <w:rPr>
          <w:rFonts w:eastAsia="Times New Roman" w:cs="Times New Roman"/>
          <w:b/>
          <w:bCs/>
          <w:sz w:val="24"/>
          <w:szCs w:val="28"/>
          <w:lang w:eastAsia="tr-TR"/>
        </w:rPr>
        <w:t>20</w:t>
      </w:r>
      <w:r w:rsidR="009E7EBC" w:rsidRPr="00BB3DE4">
        <w:rPr>
          <w:rFonts w:eastAsia="Times New Roman" w:cs="Times New Roman"/>
          <w:b/>
          <w:bCs/>
          <w:sz w:val="24"/>
          <w:szCs w:val="28"/>
          <w:lang w:eastAsia="tr-TR"/>
        </w:rPr>
        <w:t>2</w:t>
      </w:r>
      <w:r w:rsidRPr="00BB3DE4">
        <w:rPr>
          <w:rFonts w:eastAsia="Times New Roman" w:cs="Times New Roman"/>
          <w:b/>
          <w:bCs/>
          <w:sz w:val="24"/>
          <w:szCs w:val="28"/>
          <w:lang w:eastAsia="tr-TR"/>
        </w:rPr>
        <w:t>1</w:t>
      </w:r>
      <w:r w:rsidR="005E74AE" w:rsidRPr="00BB3DE4">
        <w:rPr>
          <w:rFonts w:eastAsia="Times New Roman" w:cs="Times New Roman"/>
          <w:b/>
          <w:bCs/>
          <w:sz w:val="24"/>
          <w:szCs w:val="28"/>
          <w:lang w:eastAsia="tr-TR"/>
        </w:rPr>
        <w:t xml:space="preserve"> </w:t>
      </w:r>
      <w:r w:rsidR="005E74AE" w:rsidRPr="00BB3DE4">
        <w:rPr>
          <w:rFonts w:eastAsia="Times New Roman" w:cs="Times New Roman"/>
          <w:sz w:val="24"/>
          <w:szCs w:val="28"/>
          <w:lang w:eastAsia="tr-TR"/>
        </w:rPr>
        <w:t xml:space="preserve">tarihinde yapılan </w:t>
      </w:r>
      <w:r w:rsidR="00D80ECE" w:rsidRPr="00BB3DE4">
        <w:rPr>
          <w:rFonts w:eastAsia="Times New Roman" w:cs="Times New Roman"/>
          <w:b/>
          <w:bCs/>
          <w:sz w:val="24"/>
          <w:szCs w:val="28"/>
          <w:lang w:eastAsia="tr-TR"/>
        </w:rPr>
        <w:t>Tehlikeli Mal Taşımacılığı Sürücü Eğitimi Sertifikası (SRC-5)</w:t>
      </w:r>
      <w:r w:rsidR="00BA3F83" w:rsidRPr="00BB3DE4">
        <w:rPr>
          <w:rFonts w:eastAsia="Times New Roman" w:cs="Times New Roman"/>
          <w:b/>
          <w:bCs/>
          <w:sz w:val="24"/>
          <w:szCs w:val="28"/>
          <w:lang w:eastAsia="tr-TR"/>
        </w:rPr>
        <w:t xml:space="preserve"> Sınavı </w:t>
      </w:r>
      <w:r w:rsidR="00BA3F83" w:rsidRPr="00BB3DE4">
        <w:rPr>
          <w:rFonts w:eastAsia="Times New Roman" w:cs="Times New Roman"/>
          <w:bCs/>
          <w:sz w:val="24"/>
          <w:szCs w:val="28"/>
          <w:lang w:eastAsia="tr-TR"/>
        </w:rPr>
        <w:t xml:space="preserve">sonuçları </w:t>
      </w:r>
      <w:r w:rsidR="00C82986" w:rsidRPr="00BB3DE4">
        <w:rPr>
          <w:rFonts w:eastAsia="Times New Roman" w:cs="Times New Roman"/>
          <w:sz w:val="24"/>
          <w:szCs w:val="28"/>
          <w:lang w:eastAsia="tr-TR"/>
        </w:rPr>
        <w:t>yayınlanmış olup,</w:t>
      </w:r>
      <w:r w:rsidR="00BA3F83" w:rsidRPr="00BB3DE4">
        <w:rPr>
          <w:rFonts w:eastAsia="Times New Roman" w:cs="Times New Roman"/>
          <w:sz w:val="24"/>
          <w:szCs w:val="28"/>
          <w:lang w:eastAsia="tr-TR"/>
        </w:rPr>
        <w:t xml:space="preserve"> sonuçlar </w:t>
      </w:r>
      <w:r w:rsidR="00C82986" w:rsidRPr="00BB3DE4">
        <w:rPr>
          <w:sz w:val="24"/>
          <w:szCs w:val="28"/>
        </w:rPr>
        <w:t xml:space="preserve"> </w:t>
      </w:r>
      <w:hyperlink r:id="rId6" w:history="1">
        <w:r w:rsidR="00713763" w:rsidRPr="00BB3DE4">
          <w:rPr>
            <w:rStyle w:val="Kpr"/>
            <w:rFonts w:eastAsia="Times New Roman" w:cs="Times New Roman"/>
            <w:i/>
            <w:iCs/>
            <w:sz w:val="24"/>
            <w:szCs w:val="28"/>
            <w:lang w:eastAsia="tr-TR"/>
          </w:rPr>
          <w:t>https://www.turkiye.gov.tr</w:t>
        </w:r>
      </w:hyperlink>
      <w:r w:rsidR="00713763" w:rsidRPr="00BB3DE4">
        <w:rPr>
          <w:rFonts w:eastAsia="Times New Roman" w:cs="Times New Roman"/>
          <w:i/>
          <w:iCs/>
          <w:sz w:val="24"/>
          <w:szCs w:val="28"/>
          <w:lang w:eastAsia="tr-TR"/>
        </w:rPr>
        <w:t xml:space="preserve"> adresinden e-devlet şifresiyle öğrenilebilmektedir.</w:t>
      </w:r>
      <w:r w:rsidR="005E74AE" w:rsidRPr="00BB3DE4">
        <w:rPr>
          <w:rFonts w:eastAsia="Times New Roman" w:cs="Times New Roman"/>
          <w:sz w:val="24"/>
          <w:szCs w:val="28"/>
          <w:lang w:eastAsia="tr-TR"/>
        </w:rPr>
        <w:t xml:space="preserve"> </w:t>
      </w:r>
      <w:r w:rsidR="00D60D54" w:rsidRPr="00BB3DE4">
        <w:rPr>
          <w:rFonts w:eastAsia="Times New Roman" w:cs="Times New Roman"/>
          <w:sz w:val="24"/>
          <w:szCs w:val="28"/>
          <w:lang w:eastAsia="tr-TR"/>
        </w:rPr>
        <w:t>Ayrıca sonuçlar adayların Bakanlığımız otomasyon sistemine kayıtlı cep telefonlarına kısa mesaj</w:t>
      </w:r>
      <w:r w:rsidRPr="00BB3DE4">
        <w:rPr>
          <w:rFonts w:eastAsia="Times New Roman" w:cs="Times New Roman"/>
          <w:sz w:val="24"/>
          <w:szCs w:val="28"/>
          <w:lang w:eastAsia="tr-TR"/>
        </w:rPr>
        <w:t xml:space="preserve"> </w:t>
      </w:r>
      <w:r w:rsidR="00D60D54" w:rsidRPr="00BB3DE4">
        <w:rPr>
          <w:rFonts w:eastAsia="Times New Roman" w:cs="Times New Roman"/>
          <w:sz w:val="24"/>
          <w:szCs w:val="28"/>
          <w:lang w:eastAsia="tr-TR"/>
        </w:rPr>
        <w:t>(SMS) olarak gönderil</w:t>
      </w:r>
      <w:r w:rsidR="006C3C9A" w:rsidRPr="00BB3DE4">
        <w:rPr>
          <w:rFonts w:eastAsia="Times New Roman" w:cs="Times New Roman"/>
          <w:sz w:val="24"/>
          <w:szCs w:val="28"/>
          <w:lang w:eastAsia="tr-TR"/>
        </w:rPr>
        <w:t>ecektir.</w:t>
      </w:r>
      <w:r w:rsidR="00D60D54" w:rsidRPr="00BB3DE4">
        <w:rPr>
          <w:rFonts w:eastAsia="Times New Roman" w:cs="Times New Roman"/>
          <w:sz w:val="24"/>
          <w:szCs w:val="28"/>
          <w:lang w:eastAsia="tr-TR"/>
        </w:rPr>
        <w:t xml:space="preserve"> </w:t>
      </w:r>
      <w:r w:rsidR="005E74AE" w:rsidRPr="00BB3DE4">
        <w:rPr>
          <w:rFonts w:eastAsia="Times New Roman" w:cs="Times New Roman"/>
          <w:sz w:val="24"/>
          <w:szCs w:val="28"/>
          <w:lang w:eastAsia="tr-TR"/>
        </w:rPr>
        <w:t xml:space="preserve">Eğitim kuruluşları aracılığıyla sınava başvuranların sonuçları ayrıca </w:t>
      </w:r>
      <w:hyperlink r:id="rId7" w:tgtFrame="_blank" w:history="1">
        <w:r w:rsidR="005E74AE" w:rsidRPr="00BB3DE4">
          <w:rPr>
            <w:rFonts w:eastAsia="Times New Roman" w:cs="Times New Roman"/>
            <w:color w:val="0000FF"/>
            <w:sz w:val="24"/>
            <w:szCs w:val="28"/>
            <w:u w:val="single"/>
            <w:lang w:eastAsia="tr-TR"/>
          </w:rPr>
          <w:t>kamu.türkiye.gov.tr</w:t>
        </w:r>
      </w:hyperlink>
      <w:r w:rsidR="005E74AE" w:rsidRPr="00BB3DE4">
        <w:rPr>
          <w:rFonts w:eastAsia="Times New Roman" w:cs="Times New Roman"/>
          <w:sz w:val="24"/>
          <w:szCs w:val="28"/>
          <w:lang w:eastAsia="tr-TR"/>
        </w:rPr>
        <w:t xml:space="preserve"> üzerinden eğitim kuruluşlarına bildirilmiştir.</w:t>
      </w:r>
      <w:r w:rsidR="00297EEF" w:rsidRPr="00BB3DE4">
        <w:rPr>
          <w:rFonts w:eastAsia="Times New Roman" w:cs="Times New Roman"/>
          <w:sz w:val="24"/>
          <w:szCs w:val="28"/>
          <w:lang w:eastAsia="tr-TR"/>
        </w:rPr>
        <w:t xml:space="preserve"> </w:t>
      </w:r>
    </w:p>
    <w:p w:rsidR="00BA3F83" w:rsidRPr="00BB3DE4" w:rsidRDefault="00BA3F83" w:rsidP="005E74AE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tr-TR"/>
        </w:rPr>
      </w:pPr>
    </w:p>
    <w:p w:rsidR="00DD5C37" w:rsidRPr="00BB3DE4" w:rsidRDefault="006D0E0D" w:rsidP="006D0E0D">
      <w:pPr>
        <w:spacing w:after="0" w:line="240" w:lineRule="auto"/>
        <w:jc w:val="both"/>
        <w:rPr>
          <w:rFonts w:eastAsia="Times New Roman" w:cs="Times New Roman"/>
          <w:b/>
          <w:sz w:val="24"/>
          <w:szCs w:val="28"/>
          <w:lang w:eastAsia="tr-TR"/>
        </w:rPr>
      </w:pPr>
      <w:proofErr w:type="gramStart"/>
      <w:r w:rsidRPr="00BB3DE4">
        <w:rPr>
          <w:rFonts w:eastAsia="Times New Roman" w:cs="Times New Roman"/>
          <w:b/>
          <w:sz w:val="24"/>
          <w:szCs w:val="28"/>
          <w:lang w:eastAsia="tr-TR"/>
        </w:rPr>
        <w:t>NOT :</w:t>
      </w:r>
      <w:proofErr w:type="gramEnd"/>
      <w:r w:rsidRPr="00BB3DE4">
        <w:rPr>
          <w:rFonts w:eastAsia="Times New Roman" w:cs="Times New Roman"/>
          <w:b/>
          <w:sz w:val="24"/>
          <w:szCs w:val="28"/>
          <w:lang w:eastAsia="tr-TR"/>
        </w:rPr>
        <w:t xml:space="preserve"> </w:t>
      </w:r>
    </w:p>
    <w:p w:rsidR="00DD5C37" w:rsidRPr="00BB3DE4" w:rsidRDefault="00DD5C37" w:rsidP="006D0E0D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tr-TR"/>
        </w:rPr>
      </w:pPr>
    </w:p>
    <w:p w:rsidR="00335B14" w:rsidRPr="00BB3DE4" w:rsidRDefault="00335B14" w:rsidP="00DD5C37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sz w:val="24"/>
          <w:szCs w:val="28"/>
          <w:lang w:eastAsia="tr-TR"/>
        </w:rPr>
      </w:pPr>
      <w:r w:rsidRPr="00BB3DE4">
        <w:rPr>
          <w:rFonts w:eastAsia="Times New Roman" w:cs="Times New Roman"/>
          <w:b/>
          <w:sz w:val="24"/>
          <w:szCs w:val="28"/>
          <w:lang w:eastAsia="tr-TR"/>
        </w:rPr>
        <w:t>Söz</w:t>
      </w:r>
      <w:r w:rsidR="00401F32">
        <w:rPr>
          <w:rFonts w:eastAsia="Times New Roman" w:cs="Times New Roman"/>
          <w:b/>
          <w:sz w:val="24"/>
          <w:szCs w:val="28"/>
          <w:lang w:eastAsia="tr-TR"/>
        </w:rPr>
        <w:t xml:space="preserve"> </w:t>
      </w:r>
      <w:r w:rsidRPr="00BB3DE4">
        <w:rPr>
          <w:rFonts w:eastAsia="Times New Roman" w:cs="Times New Roman"/>
          <w:b/>
          <w:sz w:val="24"/>
          <w:szCs w:val="28"/>
          <w:lang w:eastAsia="tr-TR"/>
        </w:rPr>
        <w:t>konusu sınava Tanker, Sınıf</w:t>
      </w:r>
      <w:r w:rsidR="00401F32">
        <w:rPr>
          <w:rFonts w:eastAsia="Times New Roman" w:cs="Times New Roman"/>
          <w:b/>
          <w:sz w:val="24"/>
          <w:szCs w:val="28"/>
          <w:lang w:eastAsia="tr-TR"/>
        </w:rPr>
        <w:t xml:space="preserve"> </w:t>
      </w:r>
      <w:r w:rsidRPr="00BB3DE4">
        <w:rPr>
          <w:rFonts w:eastAsia="Times New Roman" w:cs="Times New Roman"/>
          <w:b/>
          <w:sz w:val="24"/>
          <w:szCs w:val="28"/>
          <w:lang w:eastAsia="tr-TR"/>
        </w:rPr>
        <w:t>1 ve Sınıf 7 Kitapçık türünden girip sertifika almaya hak kazananların sertifika geçerlilik süresi SRC-5 Temel Sertifika süresi kadar olacaktır.</w:t>
      </w:r>
    </w:p>
    <w:p w:rsidR="00335B14" w:rsidRPr="00BB3DE4" w:rsidRDefault="00335B14" w:rsidP="00335B14">
      <w:pPr>
        <w:pStyle w:val="ListeParagraf"/>
        <w:spacing w:after="0" w:line="240" w:lineRule="auto"/>
        <w:jc w:val="both"/>
        <w:rPr>
          <w:rFonts w:eastAsia="Times New Roman" w:cs="Times New Roman"/>
          <w:sz w:val="16"/>
          <w:szCs w:val="16"/>
          <w:lang w:eastAsia="tr-TR"/>
        </w:rPr>
      </w:pPr>
    </w:p>
    <w:p w:rsidR="006D0E0D" w:rsidRPr="00BB3DE4" w:rsidRDefault="006D0E0D" w:rsidP="00DD5C37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8"/>
          <w:lang w:eastAsia="tr-TR"/>
        </w:rPr>
      </w:pPr>
      <w:r w:rsidRPr="00BB3DE4">
        <w:rPr>
          <w:rFonts w:eastAsia="Times New Roman" w:cs="Times New Roman"/>
          <w:sz w:val="24"/>
          <w:szCs w:val="28"/>
          <w:lang w:eastAsia="tr-TR"/>
        </w:rPr>
        <w:t xml:space="preserve">Bakanlığımız otomasyon sistemi üzerinden oluşturulan </w:t>
      </w:r>
      <w:r w:rsidR="00D80ECE" w:rsidRPr="00BB3DE4">
        <w:rPr>
          <w:rFonts w:eastAsia="Times New Roman" w:cs="Times New Roman"/>
          <w:sz w:val="24"/>
          <w:szCs w:val="28"/>
          <w:lang w:eastAsia="tr-TR"/>
        </w:rPr>
        <w:t>SRC-5 Sertifika Ü</w:t>
      </w:r>
      <w:r w:rsidR="00A768BB" w:rsidRPr="00BB3DE4">
        <w:rPr>
          <w:rFonts w:eastAsia="Times New Roman" w:cs="Times New Roman"/>
          <w:sz w:val="24"/>
          <w:szCs w:val="28"/>
          <w:lang w:eastAsia="tr-TR"/>
        </w:rPr>
        <w:t>cret</w:t>
      </w:r>
      <w:r w:rsidR="00D80ECE" w:rsidRPr="00BB3DE4">
        <w:rPr>
          <w:rFonts w:eastAsia="Times New Roman" w:cs="Times New Roman"/>
          <w:sz w:val="24"/>
          <w:szCs w:val="28"/>
          <w:lang w:eastAsia="tr-TR"/>
        </w:rPr>
        <w:t>leri</w:t>
      </w:r>
      <w:r w:rsidR="00A768BB" w:rsidRPr="00BB3DE4">
        <w:rPr>
          <w:rFonts w:eastAsia="Times New Roman" w:cs="Times New Roman"/>
          <w:sz w:val="24"/>
          <w:szCs w:val="28"/>
          <w:lang w:eastAsia="tr-TR"/>
        </w:rPr>
        <w:t xml:space="preserve"> </w:t>
      </w:r>
      <w:proofErr w:type="spellStart"/>
      <w:r w:rsidRPr="00BB3DE4">
        <w:rPr>
          <w:rFonts w:eastAsia="Times New Roman" w:cs="Times New Roman"/>
          <w:sz w:val="24"/>
          <w:szCs w:val="28"/>
          <w:lang w:eastAsia="tr-TR"/>
        </w:rPr>
        <w:t>Halkbankası</w:t>
      </w:r>
      <w:r w:rsidR="00401F32">
        <w:rPr>
          <w:rFonts w:eastAsia="Times New Roman" w:cs="Times New Roman"/>
          <w:sz w:val="24"/>
          <w:szCs w:val="28"/>
          <w:lang w:eastAsia="tr-TR"/>
        </w:rPr>
        <w:t>’</w:t>
      </w:r>
      <w:r w:rsidRPr="00BB3DE4">
        <w:rPr>
          <w:rFonts w:eastAsia="Times New Roman" w:cs="Times New Roman"/>
          <w:sz w:val="24"/>
          <w:szCs w:val="28"/>
          <w:lang w:eastAsia="tr-TR"/>
        </w:rPr>
        <w:t>na</w:t>
      </w:r>
      <w:proofErr w:type="spellEnd"/>
      <w:r w:rsidRPr="00BB3DE4">
        <w:rPr>
          <w:rFonts w:eastAsia="Times New Roman" w:cs="Times New Roman"/>
          <w:sz w:val="24"/>
          <w:szCs w:val="28"/>
          <w:lang w:eastAsia="tr-TR"/>
        </w:rPr>
        <w:t xml:space="preserve"> TC. Kimlik Numarası ile yatırılacaktır. </w:t>
      </w:r>
    </w:p>
    <w:p w:rsidR="00DD5C37" w:rsidRPr="00BB3DE4" w:rsidRDefault="00DD5C37" w:rsidP="00DD5C3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tr-TR"/>
        </w:rPr>
      </w:pPr>
    </w:p>
    <w:p w:rsidR="007B1C8A" w:rsidRPr="00BB3DE4" w:rsidRDefault="00A768BB" w:rsidP="009175F8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8"/>
          <w:lang w:eastAsia="tr-TR"/>
        </w:rPr>
      </w:pPr>
      <w:r w:rsidRPr="00BB3DE4">
        <w:rPr>
          <w:rFonts w:eastAsia="Times New Roman" w:cs="Times New Roman"/>
          <w:sz w:val="24"/>
          <w:szCs w:val="28"/>
          <w:lang w:eastAsia="tr-TR"/>
        </w:rPr>
        <w:t>Sınav itirazları</w:t>
      </w:r>
      <w:r w:rsidR="00401F32">
        <w:rPr>
          <w:rFonts w:eastAsia="Times New Roman" w:cs="Times New Roman"/>
          <w:sz w:val="24"/>
          <w:szCs w:val="28"/>
          <w:lang w:eastAsia="tr-TR"/>
        </w:rPr>
        <w:t>,</w:t>
      </w:r>
      <w:r w:rsidRPr="00BB3DE4">
        <w:rPr>
          <w:rFonts w:eastAsia="Times New Roman" w:cs="Times New Roman"/>
          <w:sz w:val="24"/>
          <w:szCs w:val="28"/>
          <w:lang w:eastAsia="tr-TR"/>
        </w:rPr>
        <w:t xml:space="preserve"> sınav sonuçlarının yayınlanmasını müteakip </w:t>
      </w:r>
      <w:r w:rsidR="004173F9" w:rsidRPr="00BB3DE4">
        <w:rPr>
          <w:rFonts w:eastAsia="Times New Roman" w:cs="Times New Roman"/>
          <w:sz w:val="24"/>
          <w:szCs w:val="28"/>
          <w:lang w:eastAsia="tr-TR"/>
        </w:rPr>
        <w:t>10 iş günü</w:t>
      </w:r>
      <w:r w:rsidR="00401F32">
        <w:rPr>
          <w:rFonts w:eastAsia="Times New Roman" w:cs="Times New Roman"/>
          <w:sz w:val="24"/>
          <w:szCs w:val="28"/>
          <w:lang w:eastAsia="tr-TR"/>
        </w:rPr>
        <w:t xml:space="preserve"> içi</w:t>
      </w:r>
      <w:r w:rsidR="004173F9" w:rsidRPr="00BB3DE4">
        <w:rPr>
          <w:rFonts w:eastAsia="Times New Roman" w:cs="Times New Roman"/>
          <w:sz w:val="24"/>
          <w:szCs w:val="28"/>
          <w:lang w:eastAsia="tr-TR"/>
        </w:rPr>
        <w:t xml:space="preserve">nde (İdarenin evrak birimi giriş tarihi baz alınacaktır.) Ulaştırma Hizmetleri Düzenleme Genel Müdürlüğü’ne (Adres: Hakkı </w:t>
      </w:r>
      <w:proofErr w:type="spellStart"/>
      <w:r w:rsidR="004173F9" w:rsidRPr="00BB3DE4">
        <w:rPr>
          <w:rFonts w:eastAsia="Times New Roman" w:cs="Times New Roman"/>
          <w:sz w:val="24"/>
          <w:szCs w:val="28"/>
          <w:lang w:eastAsia="tr-TR"/>
        </w:rPr>
        <w:t>Turayliç</w:t>
      </w:r>
      <w:proofErr w:type="spellEnd"/>
      <w:r w:rsidR="004173F9" w:rsidRPr="00BB3DE4">
        <w:rPr>
          <w:rFonts w:eastAsia="Times New Roman" w:cs="Times New Roman"/>
          <w:sz w:val="24"/>
          <w:szCs w:val="28"/>
          <w:lang w:eastAsia="tr-TR"/>
        </w:rPr>
        <w:t xml:space="preserve"> Caddesi No:5 Emek Çankaya/Ankara) yazılı olarak yapılacak olup, itiraz süresi </w:t>
      </w:r>
      <w:del w:id="6" w:author="Ali Rıza Çelik" w:date="2021-07-14T16:37:00Z">
        <w:r w:rsidR="00BB3DE4" w:rsidRPr="00BB3DE4" w:rsidDel="009E6EC0">
          <w:rPr>
            <w:rFonts w:eastAsia="Times New Roman" w:cs="Times New Roman"/>
            <w:b/>
            <w:sz w:val="24"/>
            <w:szCs w:val="28"/>
            <w:lang w:eastAsia="tr-TR"/>
          </w:rPr>
          <w:delText>26</w:delText>
        </w:r>
      </w:del>
      <w:ins w:id="7" w:author="Ali Rıza Çelik" w:date="2021-07-14T16:37:00Z">
        <w:r w:rsidR="009E6EC0">
          <w:rPr>
            <w:rFonts w:eastAsia="Times New Roman" w:cs="Times New Roman"/>
            <w:b/>
            <w:sz w:val="24"/>
            <w:szCs w:val="28"/>
            <w:lang w:eastAsia="tr-TR"/>
          </w:rPr>
          <w:t>05</w:t>
        </w:r>
      </w:ins>
      <w:r w:rsidR="004173F9" w:rsidRPr="00BB3DE4">
        <w:rPr>
          <w:rFonts w:eastAsia="Times New Roman" w:cs="Times New Roman"/>
          <w:b/>
          <w:sz w:val="24"/>
          <w:szCs w:val="28"/>
          <w:lang w:eastAsia="tr-TR"/>
        </w:rPr>
        <w:t>.</w:t>
      </w:r>
      <w:del w:id="8" w:author="Ali Rıza Çelik" w:date="2021-07-14T16:38:00Z">
        <w:r w:rsidR="00BB3DE4" w:rsidRPr="00BB3DE4" w:rsidDel="009E6EC0">
          <w:rPr>
            <w:rFonts w:eastAsia="Times New Roman" w:cs="Times New Roman"/>
            <w:b/>
            <w:sz w:val="24"/>
            <w:szCs w:val="28"/>
            <w:lang w:eastAsia="tr-TR"/>
          </w:rPr>
          <w:delText>04</w:delText>
        </w:r>
      </w:del>
      <w:ins w:id="9" w:author="Ali Rıza Çelik" w:date="2021-07-14T16:38:00Z">
        <w:r w:rsidR="009E6EC0">
          <w:rPr>
            <w:rFonts w:eastAsia="Times New Roman" w:cs="Times New Roman"/>
            <w:b/>
            <w:sz w:val="24"/>
            <w:szCs w:val="28"/>
            <w:lang w:eastAsia="tr-TR"/>
          </w:rPr>
          <w:t>08</w:t>
        </w:r>
      </w:ins>
      <w:r w:rsidR="004173F9" w:rsidRPr="00BB3DE4">
        <w:rPr>
          <w:rFonts w:eastAsia="Times New Roman" w:cs="Times New Roman"/>
          <w:b/>
          <w:sz w:val="24"/>
          <w:szCs w:val="28"/>
          <w:lang w:eastAsia="tr-TR"/>
        </w:rPr>
        <w:t>.202</w:t>
      </w:r>
      <w:r w:rsidR="00BB3DE4" w:rsidRPr="00BB3DE4">
        <w:rPr>
          <w:rFonts w:eastAsia="Times New Roman" w:cs="Times New Roman"/>
          <w:b/>
          <w:sz w:val="24"/>
          <w:szCs w:val="28"/>
          <w:lang w:eastAsia="tr-TR"/>
        </w:rPr>
        <w:t>1</w:t>
      </w:r>
      <w:r w:rsidR="004173F9" w:rsidRPr="00BB3DE4">
        <w:rPr>
          <w:rFonts w:eastAsia="Times New Roman" w:cs="Times New Roman"/>
          <w:sz w:val="24"/>
          <w:szCs w:val="28"/>
          <w:lang w:eastAsia="tr-TR"/>
        </w:rPr>
        <w:t xml:space="preserve"> tarihi mesai biti</w:t>
      </w:r>
      <w:r w:rsidR="00401F32">
        <w:rPr>
          <w:rFonts w:eastAsia="Times New Roman" w:cs="Times New Roman"/>
          <w:sz w:val="24"/>
          <w:szCs w:val="28"/>
          <w:lang w:eastAsia="tr-TR"/>
        </w:rPr>
        <w:t>mi</w:t>
      </w:r>
      <w:r w:rsidR="004173F9" w:rsidRPr="00BB3DE4">
        <w:rPr>
          <w:rFonts w:eastAsia="Times New Roman" w:cs="Times New Roman"/>
          <w:sz w:val="24"/>
          <w:szCs w:val="28"/>
          <w:lang w:eastAsia="tr-TR"/>
        </w:rPr>
        <w:t>nde sona erecektir. Mail, CİMER vb. yollarla yapılan itirazlar dikkate alınmayacaktır.</w:t>
      </w:r>
    </w:p>
    <w:p w:rsidR="004173F9" w:rsidRPr="00BB3DE4" w:rsidRDefault="004173F9" w:rsidP="004173F9">
      <w:pPr>
        <w:pStyle w:val="ListeParagraf"/>
        <w:rPr>
          <w:rFonts w:eastAsia="Times New Roman" w:cs="Times New Roman"/>
          <w:sz w:val="16"/>
          <w:szCs w:val="16"/>
          <w:lang w:eastAsia="tr-TR"/>
        </w:rPr>
      </w:pPr>
    </w:p>
    <w:p w:rsidR="004173F9" w:rsidRPr="00BB3DE4" w:rsidRDefault="00B6496F" w:rsidP="004173F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8"/>
          <w:lang w:eastAsia="tr-TR"/>
        </w:rPr>
      </w:pPr>
      <w:r w:rsidRPr="00BB3DE4">
        <w:rPr>
          <w:rFonts w:eastAsia="Times New Roman" w:cs="Times New Roman"/>
          <w:sz w:val="24"/>
          <w:szCs w:val="28"/>
          <w:lang w:eastAsia="tr-TR"/>
        </w:rPr>
        <w:t>Sınav sonuçlarına yapılan itirazlar, itiraz süresinin sonra ermesinden sonra değerlendirilerek, sınav sonuçlarını etkileyecek hata tespit edilmesi halinde katılımcıların sınav sonuçlarına yansıtılarak tekrar kişilere yukarıda belirtilen bildirim yolları ile iletilecektir</w:t>
      </w:r>
      <w:r w:rsidR="00401F32">
        <w:rPr>
          <w:rFonts w:eastAsia="Times New Roman" w:cs="Times New Roman"/>
          <w:sz w:val="24"/>
          <w:szCs w:val="28"/>
          <w:lang w:eastAsia="tr-TR"/>
        </w:rPr>
        <w:t>.</w:t>
      </w:r>
      <w:r w:rsidR="004173F9" w:rsidRPr="00BB3DE4">
        <w:rPr>
          <w:rFonts w:eastAsia="Times New Roman" w:cs="Times New Roman"/>
          <w:sz w:val="24"/>
          <w:szCs w:val="28"/>
          <w:lang w:eastAsia="tr-TR"/>
        </w:rPr>
        <w:t xml:space="preserve"> Ayrıca, itiraz sonuçları genel değerlendirme usulü ile Genel Müdürlüğümüzün </w:t>
      </w:r>
      <w:r w:rsidR="004173F9" w:rsidRPr="00BB3DE4">
        <w:rPr>
          <w:rFonts w:eastAsia="Times New Roman" w:cs="Times New Roman"/>
          <w:color w:val="0000FF"/>
          <w:sz w:val="24"/>
          <w:szCs w:val="28"/>
          <w:lang w:eastAsia="tr-TR"/>
        </w:rPr>
        <w:t>“</w:t>
      </w:r>
      <w:hyperlink r:id="rId8" w:history="1">
        <w:r w:rsidR="004173F9" w:rsidRPr="00BB3DE4">
          <w:rPr>
            <w:rStyle w:val="Kpr"/>
            <w:rFonts w:eastAsia="Times New Roman" w:cs="Times New Roman"/>
            <w:sz w:val="24"/>
            <w:szCs w:val="28"/>
            <w:lang w:eastAsia="tr-TR"/>
          </w:rPr>
          <w:t>www.uhdgm.gov.tr</w:t>
        </w:r>
      </w:hyperlink>
      <w:r w:rsidR="004173F9" w:rsidRPr="00BB3DE4">
        <w:rPr>
          <w:rStyle w:val="Kpr"/>
          <w:rFonts w:eastAsia="Times New Roman" w:cs="Times New Roman"/>
          <w:sz w:val="24"/>
          <w:szCs w:val="28"/>
          <w:lang w:eastAsia="tr-TR"/>
        </w:rPr>
        <w:t>”</w:t>
      </w:r>
      <w:r w:rsidR="004173F9" w:rsidRPr="00BB3DE4">
        <w:rPr>
          <w:rFonts w:eastAsia="Times New Roman" w:cs="Times New Roman"/>
          <w:sz w:val="24"/>
          <w:szCs w:val="28"/>
          <w:lang w:eastAsia="tr-TR"/>
        </w:rPr>
        <w:t xml:space="preserve"> adresinde </w:t>
      </w:r>
      <w:r w:rsidR="004173F9" w:rsidRPr="00BB3DE4">
        <w:rPr>
          <w:rFonts w:eastAsia="Times New Roman" w:cs="Times New Roman"/>
          <w:b/>
          <w:sz w:val="24"/>
          <w:szCs w:val="28"/>
          <w:lang w:eastAsia="tr-TR"/>
        </w:rPr>
        <w:t>“Sınav İtiraz Sonuç Duyurusu”</w:t>
      </w:r>
      <w:r w:rsidR="004173F9" w:rsidRPr="00BB3DE4">
        <w:rPr>
          <w:rFonts w:eastAsia="Times New Roman" w:cs="Times New Roman"/>
          <w:sz w:val="24"/>
          <w:szCs w:val="28"/>
          <w:lang w:eastAsia="tr-TR"/>
        </w:rPr>
        <w:t xml:space="preserve"> olarak yayınlanacaktır. </w:t>
      </w:r>
      <w:r w:rsidR="004173F9" w:rsidRPr="00BB3DE4">
        <w:rPr>
          <w:rFonts w:eastAsia="Times New Roman" w:cs="Times New Roman"/>
          <w:b/>
          <w:sz w:val="24"/>
          <w:szCs w:val="28"/>
          <w:u w:val="single"/>
          <w:lang w:eastAsia="tr-TR"/>
        </w:rPr>
        <w:t>İtirazlara, ayrıca yazılı cevap verilmeyecektir.</w:t>
      </w:r>
      <w:r w:rsidR="004173F9" w:rsidRPr="00BB3DE4">
        <w:rPr>
          <w:rFonts w:eastAsia="Times New Roman" w:cs="Times New Roman"/>
          <w:sz w:val="24"/>
          <w:szCs w:val="28"/>
          <w:lang w:eastAsia="tr-TR"/>
        </w:rPr>
        <w:t xml:space="preserve"> </w:t>
      </w:r>
    </w:p>
    <w:p w:rsidR="00335B14" w:rsidRPr="00BB3DE4" w:rsidRDefault="00335B14" w:rsidP="004173F9">
      <w:pPr>
        <w:pStyle w:val="ListeParagraf"/>
        <w:spacing w:after="0" w:line="240" w:lineRule="auto"/>
        <w:jc w:val="both"/>
        <w:rPr>
          <w:rFonts w:eastAsia="Times New Roman" w:cs="Times New Roman"/>
          <w:sz w:val="16"/>
          <w:szCs w:val="16"/>
          <w:lang w:eastAsia="tr-TR"/>
        </w:rPr>
      </w:pPr>
    </w:p>
    <w:p w:rsidR="00970F05" w:rsidRPr="00BB3DE4" w:rsidRDefault="00335B14" w:rsidP="00970F0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8"/>
          <w:lang w:eastAsia="tr-TR"/>
        </w:rPr>
      </w:pPr>
      <w:r w:rsidRPr="00BB3DE4">
        <w:rPr>
          <w:rFonts w:eastAsia="Times New Roman" w:cs="Times New Roman"/>
          <w:sz w:val="24"/>
          <w:szCs w:val="28"/>
          <w:lang w:eastAsia="tr-TR"/>
        </w:rPr>
        <w:t xml:space="preserve">SRC-5 Sertifika almaya hak kazanan adayların Sertifikaları </w:t>
      </w:r>
      <w:r w:rsidRPr="00BB3DE4">
        <w:rPr>
          <w:rFonts w:eastAsia="Times New Roman" w:cs="Times New Roman"/>
          <w:b/>
          <w:sz w:val="24"/>
          <w:szCs w:val="28"/>
          <w:lang w:eastAsia="tr-TR"/>
        </w:rPr>
        <w:t>Gazi Üniversitesi Karayolu Ulaştırması Uygulama ve Araştırma Merkezi (KUMER)</w:t>
      </w:r>
      <w:r w:rsidRPr="00BB3DE4">
        <w:rPr>
          <w:rFonts w:eastAsia="Times New Roman" w:cs="Times New Roman"/>
          <w:sz w:val="24"/>
          <w:szCs w:val="28"/>
          <w:lang w:eastAsia="tr-TR"/>
        </w:rPr>
        <w:t xml:space="preserve"> tarafından bastırılıp, kişilerin otomasyon sisteminde kayıtlı adreslerine gönderilecektir.</w:t>
      </w:r>
    </w:p>
    <w:p w:rsidR="00EA0B31" w:rsidRPr="00BB3DE4" w:rsidRDefault="00EA0B31" w:rsidP="00EA0B31">
      <w:pPr>
        <w:pStyle w:val="ListeParagraf"/>
        <w:rPr>
          <w:rFonts w:eastAsia="Times New Roman" w:cs="Times New Roman"/>
          <w:sz w:val="16"/>
          <w:szCs w:val="16"/>
          <w:lang w:eastAsia="tr-TR"/>
        </w:rPr>
      </w:pPr>
    </w:p>
    <w:p w:rsidR="00EA0B31" w:rsidRPr="00BB3DE4" w:rsidRDefault="00EA0B31" w:rsidP="00EA0B31">
      <w:pPr>
        <w:pStyle w:val="ListeParagraf"/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8"/>
          <w:lang w:eastAsia="tr-TR"/>
        </w:rPr>
      </w:pPr>
      <w:r w:rsidRPr="00BB3DE4">
        <w:rPr>
          <w:rFonts w:eastAsia="Times New Roman" w:cs="Times New Roman"/>
          <w:sz w:val="24"/>
          <w:szCs w:val="28"/>
          <w:lang w:eastAsia="tr-TR"/>
        </w:rPr>
        <w:t xml:space="preserve">SRC-5 sınavı sonrası, sınavı kazanan adaylar, SRC-5 belgelerinin basım ve postalanma sürecinde mağduriyet yaşamamaları için belge </w:t>
      </w:r>
      <w:r w:rsidRPr="00BB3DE4">
        <w:rPr>
          <w:rFonts w:eastAsia="Times New Roman" w:cs="Times New Roman"/>
          <w:sz w:val="24"/>
          <w:szCs w:val="28"/>
          <w:u w:val="single"/>
          <w:lang w:eastAsia="tr-TR"/>
        </w:rPr>
        <w:t>ücretlerini yatırmalarını müteakip,</w:t>
      </w:r>
      <w:r w:rsidRPr="00BB3DE4">
        <w:rPr>
          <w:rFonts w:eastAsia="Times New Roman" w:cs="Times New Roman"/>
          <w:sz w:val="24"/>
          <w:szCs w:val="28"/>
          <w:lang w:eastAsia="tr-TR"/>
        </w:rPr>
        <w:t xml:space="preserve"> e-devlet şifreleri ile girecekleri </w:t>
      </w:r>
      <w:hyperlink r:id="rId9" w:history="1">
        <w:r w:rsidRPr="00BB3DE4">
          <w:rPr>
            <w:rFonts w:eastAsia="Times New Roman" w:cs="Times New Roman"/>
            <w:sz w:val="24"/>
            <w:szCs w:val="28"/>
            <w:lang w:eastAsia="tr-TR"/>
          </w:rPr>
          <w:t>www.türkiye.gov.tr</w:t>
        </w:r>
      </w:hyperlink>
      <w:r w:rsidRPr="00BB3DE4">
        <w:rPr>
          <w:rFonts w:eastAsia="Times New Roman" w:cs="Times New Roman"/>
          <w:sz w:val="24"/>
          <w:szCs w:val="28"/>
          <w:lang w:eastAsia="tr-TR"/>
        </w:rPr>
        <w:t xml:space="preserve"> adresinden “Mesleki Yeterlilik Belgesi Sorgulama/Düzenleme” hizmeti linkinden kendi adlarına düzenlenen </w:t>
      </w:r>
      <w:ins w:id="10" w:author="Ali Rıza Çelik" w:date="2021-07-14T16:38:00Z">
        <w:r w:rsidR="009E6EC0">
          <w:rPr>
            <w:rFonts w:eastAsia="Times New Roman" w:cs="Times New Roman"/>
            <w:sz w:val="24"/>
            <w:szCs w:val="28"/>
            <w:lang w:eastAsia="tr-TR"/>
          </w:rPr>
          <w:t xml:space="preserve"> yurt içinde kullanmak üzere </w:t>
        </w:r>
      </w:ins>
      <w:bookmarkStart w:id="11" w:name="_GoBack"/>
      <w:bookmarkEnd w:id="11"/>
      <w:r w:rsidRPr="00BB3DE4">
        <w:rPr>
          <w:rFonts w:eastAsia="Times New Roman" w:cs="Times New Roman"/>
          <w:b/>
          <w:sz w:val="24"/>
          <w:szCs w:val="28"/>
          <w:lang w:eastAsia="tr-TR"/>
        </w:rPr>
        <w:t xml:space="preserve">“Geçici Tehlikeli Mal Taşımacılığı Sürücü Eğitim </w:t>
      </w:r>
      <w:proofErr w:type="spellStart"/>
      <w:r w:rsidRPr="00BB3DE4">
        <w:rPr>
          <w:rFonts w:eastAsia="Times New Roman" w:cs="Times New Roman"/>
          <w:b/>
          <w:sz w:val="24"/>
          <w:szCs w:val="28"/>
          <w:lang w:eastAsia="tr-TR"/>
        </w:rPr>
        <w:t>Sertifikası”nı</w:t>
      </w:r>
      <w:proofErr w:type="spellEnd"/>
      <w:r w:rsidRPr="00BB3DE4">
        <w:rPr>
          <w:rFonts w:eastAsia="Times New Roman" w:cs="Times New Roman"/>
          <w:b/>
          <w:sz w:val="24"/>
          <w:szCs w:val="28"/>
          <w:lang w:eastAsia="tr-TR"/>
        </w:rPr>
        <w:t xml:space="preserve"> </w:t>
      </w:r>
      <w:r w:rsidRPr="00BB3DE4">
        <w:rPr>
          <w:rFonts w:eastAsia="Times New Roman" w:cs="Times New Roman"/>
          <w:sz w:val="24"/>
          <w:szCs w:val="28"/>
          <w:lang w:eastAsia="tr-TR"/>
        </w:rPr>
        <w:t>alabileceklerdir.</w:t>
      </w:r>
    </w:p>
    <w:p w:rsidR="00547397" w:rsidRPr="00BB3DE4" w:rsidRDefault="00547397" w:rsidP="00547397">
      <w:pPr>
        <w:pStyle w:val="ListeParagraf"/>
        <w:rPr>
          <w:rFonts w:eastAsia="Times New Roman" w:cs="Times New Roman"/>
          <w:sz w:val="16"/>
          <w:szCs w:val="16"/>
          <w:lang w:eastAsia="tr-TR"/>
        </w:rPr>
      </w:pPr>
    </w:p>
    <w:p w:rsidR="00713763" w:rsidRPr="00BB3DE4" w:rsidRDefault="00B635F8" w:rsidP="00D80ECE">
      <w:pPr>
        <w:spacing w:after="0" w:line="240" w:lineRule="auto"/>
        <w:ind w:left="709"/>
        <w:jc w:val="both"/>
        <w:rPr>
          <w:rFonts w:eastAsia="Times New Roman" w:cs="Times New Roman"/>
          <w:sz w:val="24"/>
          <w:szCs w:val="28"/>
          <w:lang w:eastAsia="tr-TR"/>
        </w:rPr>
      </w:pPr>
      <w:r w:rsidRPr="00BB3DE4">
        <w:rPr>
          <w:rFonts w:eastAsia="Times New Roman" w:cs="Times New Roman"/>
          <w:b/>
          <w:sz w:val="24"/>
          <w:szCs w:val="28"/>
          <w:lang w:eastAsia="tr-TR"/>
        </w:rPr>
        <w:t>DUYURULUR.</w:t>
      </w:r>
    </w:p>
    <w:p w:rsidR="00713763" w:rsidRPr="00A570F1" w:rsidRDefault="00713763" w:rsidP="0071376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8"/>
          <w:lang w:eastAsia="tr-TR"/>
        </w:rPr>
      </w:pPr>
    </w:p>
    <w:sectPr w:rsidR="00713763" w:rsidRPr="00A570F1" w:rsidSect="00A570F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3BEC"/>
    <w:multiLevelType w:val="hybridMultilevel"/>
    <w:tmpl w:val="F7309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D4DB0"/>
    <w:multiLevelType w:val="hybridMultilevel"/>
    <w:tmpl w:val="3DFA3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806E8"/>
    <w:multiLevelType w:val="hybridMultilevel"/>
    <w:tmpl w:val="D6B458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 Rıza Çelik">
    <w15:presenceInfo w15:providerId="AD" w15:userId="S-1-5-21-585133713-447900268-2616925987-8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zNDIzNDQxMjAxMzdW0lEKTi0uzszPAykwrAUAR49IgSwAAAA="/>
  </w:docVars>
  <w:rsids>
    <w:rsidRoot w:val="005E74AE"/>
    <w:rsid w:val="00030160"/>
    <w:rsid w:val="00031E57"/>
    <w:rsid w:val="001E12CC"/>
    <w:rsid w:val="001F03F4"/>
    <w:rsid w:val="002838DD"/>
    <w:rsid w:val="00297EEF"/>
    <w:rsid w:val="002A3DA9"/>
    <w:rsid w:val="00335B14"/>
    <w:rsid w:val="00401F32"/>
    <w:rsid w:val="004173F9"/>
    <w:rsid w:val="00433823"/>
    <w:rsid w:val="004747EA"/>
    <w:rsid w:val="00493F44"/>
    <w:rsid w:val="00497395"/>
    <w:rsid w:val="00547397"/>
    <w:rsid w:val="005A3BD1"/>
    <w:rsid w:val="005D4E77"/>
    <w:rsid w:val="005E74AE"/>
    <w:rsid w:val="00630C68"/>
    <w:rsid w:val="00635065"/>
    <w:rsid w:val="006B2263"/>
    <w:rsid w:val="006B2B4C"/>
    <w:rsid w:val="006C3C9A"/>
    <w:rsid w:val="006D0E0D"/>
    <w:rsid w:val="006E28C7"/>
    <w:rsid w:val="006E337B"/>
    <w:rsid w:val="006F19D1"/>
    <w:rsid w:val="00713763"/>
    <w:rsid w:val="00727F42"/>
    <w:rsid w:val="0073293B"/>
    <w:rsid w:val="0077785B"/>
    <w:rsid w:val="00796514"/>
    <w:rsid w:val="007B1C8A"/>
    <w:rsid w:val="008428EB"/>
    <w:rsid w:val="00855C9B"/>
    <w:rsid w:val="00894B26"/>
    <w:rsid w:val="008D0A45"/>
    <w:rsid w:val="0095048B"/>
    <w:rsid w:val="00970F05"/>
    <w:rsid w:val="009E6EC0"/>
    <w:rsid w:val="009E7EBC"/>
    <w:rsid w:val="009F3FB7"/>
    <w:rsid w:val="00A520DB"/>
    <w:rsid w:val="00A570F1"/>
    <w:rsid w:val="00A73D8D"/>
    <w:rsid w:val="00A768BB"/>
    <w:rsid w:val="00A83E2F"/>
    <w:rsid w:val="00B00615"/>
    <w:rsid w:val="00B009A2"/>
    <w:rsid w:val="00B6048B"/>
    <w:rsid w:val="00B635F8"/>
    <w:rsid w:val="00B6496F"/>
    <w:rsid w:val="00BA3F83"/>
    <w:rsid w:val="00BB3DE4"/>
    <w:rsid w:val="00C329EB"/>
    <w:rsid w:val="00C82986"/>
    <w:rsid w:val="00CE3AE7"/>
    <w:rsid w:val="00CF158B"/>
    <w:rsid w:val="00D06FB9"/>
    <w:rsid w:val="00D25D40"/>
    <w:rsid w:val="00D60D54"/>
    <w:rsid w:val="00D616F8"/>
    <w:rsid w:val="00D80ECE"/>
    <w:rsid w:val="00D85F43"/>
    <w:rsid w:val="00DD5C37"/>
    <w:rsid w:val="00E05689"/>
    <w:rsid w:val="00E906C7"/>
    <w:rsid w:val="00EA0B31"/>
    <w:rsid w:val="00EC3C1F"/>
    <w:rsid w:val="00F00685"/>
    <w:rsid w:val="00F12E0D"/>
    <w:rsid w:val="00F448A2"/>
    <w:rsid w:val="00F57E9A"/>
    <w:rsid w:val="00FD743B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C137"/>
  <w15:docId w15:val="{9DDCB4E4-F92E-40AA-8FF9-40BCE1C8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0E0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1376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6C7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335B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dgm.gov.tr" TargetMode="External"/><Relationship Id="rId3" Type="http://schemas.openxmlformats.org/officeDocument/2006/relationships/styles" Target="styles.xml"/><Relationship Id="rId7" Type="http://schemas.openxmlformats.org/officeDocument/2006/relationships/hyperlink" Target="https://kamu.turkiye.gov.t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urkiye.gov.tr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&#252;rkiye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AB7B-77C5-4269-8FB0-78A73327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ALİRIZAÇELİK</dc:creator>
  <cp:lastModifiedBy>Ali Rıza Çelik</cp:lastModifiedBy>
  <cp:revision>3</cp:revision>
  <cp:lastPrinted>2016-10-18T11:25:00Z</cp:lastPrinted>
  <dcterms:created xsi:type="dcterms:W3CDTF">2021-04-12T10:14:00Z</dcterms:created>
  <dcterms:modified xsi:type="dcterms:W3CDTF">2021-07-14T13:39:00Z</dcterms:modified>
</cp:coreProperties>
</file>